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B58D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E270D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8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Četvrtih razreda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6E2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127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28.5.</w:t>
            </w:r>
            <w:r w:rsidR="002002DF">
              <w:rPr>
                <w:sz w:val="22"/>
                <w:szCs w:val="22"/>
              </w:rPr>
              <w:t>ili 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A01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  <w:r w:rsidR="002002DF">
              <w:rPr>
                <w:sz w:val="22"/>
                <w:szCs w:val="22"/>
              </w:rPr>
              <w:t>.ili 31.5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270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ROČ,HUM, MOTOVUN,BRIJUNI,VIŠNJAN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0119" w:rsidRDefault="007B58DE" w:rsidP="007A0119">
            <w:pPr>
              <w:jc w:val="both"/>
            </w:pPr>
            <w: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324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36C69" w:rsidP="00B46AE0">
            <w:pPr>
              <w:rPr>
                <w:strike/>
              </w:rPr>
            </w:pPr>
            <w:r w:rsidRPr="00B46AE0">
              <w:t xml:space="preserve"> </w:t>
            </w:r>
            <w:r w:rsidR="00770484">
              <w:t xml:space="preserve">  </w:t>
            </w:r>
            <w:r w:rsidR="007B58D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58D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BRIJUNI,ZVJEZDARNICA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0B48">
        <w:trPr>
          <w:trHeight w:val="14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DNEVNICE ZA UČITELJE X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SMJEŠTAJ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0B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7B58DE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13.2.2020.</w:t>
            </w:r>
          </w:p>
        </w:tc>
      </w:tr>
      <w:tr w:rsidR="00A17B08" w:rsidRPr="003A2770" w:rsidTr="00CA0B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7B58DE" w:rsidP="00DD4454">
            <w:r>
              <w:t>19.2.2020.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A73C5"/>
    <w:rsid w:val="001C605C"/>
    <w:rsid w:val="002002DF"/>
    <w:rsid w:val="0021057B"/>
    <w:rsid w:val="002A674B"/>
    <w:rsid w:val="002B127D"/>
    <w:rsid w:val="002C4B6A"/>
    <w:rsid w:val="00313D4F"/>
    <w:rsid w:val="003A47C3"/>
    <w:rsid w:val="003F0AC4"/>
    <w:rsid w:val="004A44CD"/>
    <w:rsid w:val="004D3245"/>
    <w:rsid w:val="00576E26"/>
    <w:rsid w:val="00630A2A"/>
    <w:rsid w:val="006843C8"/>
    <w:rsid w:val="0075699B"/>
    <w:rsid w:val="00770484"/>
    <w:rsid w:val="0077109B"/>
    <w:rsid w:val="007A0119"/>
    <w:rsid w:val="007B58DE"/>
    <w:rsid w:val="0085609A"/>
    <w:rsid w:val="00936C69"/>
    <w:rsid w:val="00964AA2"/>
    <w:rsid w:val="009E58AB"/>
    <w:rsid w:val="00A17B08"/>
    <w:rsid w:val="00AD0647"/>
    <w:rsid w:val="00B46AE0"/>
    <w:rsid w:val="00C71D61"/>
    <w:rsid w:val="00CA0B48"/>
    <w:rsid w:val="00CA5BA5"/>
    <w:rsid w:val="00CA791C"/>
    <w:rsid w:val="00CD4729"/>
    <w:rsid w:val="00CE7644"/>
    <w:rsid w:val="00CF2985"/>
    <w:rsid w:val="00D518C5"/>
    <w:rsid w:val="00DA5CCD"/>
    <w:rsid w:val="00DD4454"/>
    <w:rsid w:val="00ED7B49"/>
    <w:rsid w:val="00F70436"/>
    <w:rsid w:val="00FB0E74"/>
    <w:rsid w:val="00FD275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2020-01-23T08:13:00Z</cp:lastPrinted>
  <dcterms:created xsi:type="dcterms:W3CDTF">2020-01-31T09:27:00Z</dcterms:created>
  <dcterms:modified xsi:type="dcterms:W3CDTF">2020-01-31T09:27:00Z</dcterms:modified>
</cp:coreProperties>
</file>