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7411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FE270D">
              <w:rPr>
                <w:b/>
                <w:sz w:val="18"/>
              </w:rPr>
              <w:t>/2020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D7B49" w:rsidRDefault="00ED7B4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.</w:t>
            </w:r>
            <w:r w:rsidR="002A674B">
              <w:rPr>
                <w:b/>
                <w:sz w:val="22"/>
                <w:szCs w:val="22"/>
              </w:rPr>
              <w:t>OŠ PETRA PRERADOVIĆA ZADAR</w:t>
            </w:r>
            <w:r w:rsidR="0075699B">
              <w:rPr>
                <w:b/>
                <w:sz w:val="22"/>
                <w:szCs w:val="22"/>
              </w:rPr>
              <w:t>-</w:t>
            </w:r>
          </w:p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ED7B4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2A674B">
              <w:rPr>
                <w:b/>
                <w:sz w:val="22"/>
                <w:szCs w:val="22"/>
              </w:rPr>
              <w:t>TRG PETRA PRERADOVIĆA 1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ED7B49" w:rsidRPr="003A2770" w:rsidRDefault="00ED7B49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D7B49" w:rsidRPr="003A2770" w:rsidRDefault="002A674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  <w:r w:rsidR="00ED7B4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D7B49" w:rsidRPr="003A2770" w:rsidRDefault="002A674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7411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A0119" w:rsidP="0077048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E211C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A674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2A674B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17B7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17B7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127D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B58D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B127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17B7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24.5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17B7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C605C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7A011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17B7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E270D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17B7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17B7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17B7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17B7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17B7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HUM, PAZIN,OPATIJA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A0119" w:rsidRDefault="00917B7A" w:rsidP="007A0119">
            <w:pPr>
              <w:jc w:val="both"/>
            </w:pPr>
            <w:r>
              <w:t>RIJEKA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17B7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36C6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936C69">
              <w:rPr>
                <w:rFonts w:eastAsia="Calibri"/>
                <w:b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D3245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936C69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936C69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936C69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936C69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936C69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46AE0" w:rsidRDefault="00917B7A" w:rsidP="00B46AE0">
            <w:pPr>
              <w:rPr>
                <w:strike/>
              </w:rPr>
            </w:pPr>
            <w:r>
              <w:rPr>
                <w:strike/>
              </w:rPr>
              <w:t xml:space="preserve">X </w:t>
            </w:r>
            <w:r w:rsidR="006044D8">
              <w:rPr>
                <w:strike/>
              </w:rPr>
              <w:t>(</w:t>
            </w:r>
            <w:r>
              <w:rPr>
                <w:strike/>
              </w:rPr>
              <w:t>BOTEL</w:t>
            </w:r>
            <w:r w:rsidR="006044D8">
              <w:rPr>
                <w:strike/>
              </w:rPr>
              <w:t>)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70484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936C69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936C69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936C69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17B7A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47C3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0B48">
        <w:trPr>
          <w:trHeight w:val="14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47C3" w:rsidRDefault="00CE646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DNEVNICE ZA UČITELJE X4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17B7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17B7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17B7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CA0B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917B7A" w:rsidP="0077048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14.2.2020.</w:t>
            </w:r>
          </w:p>
        </w:tc>
      </w:tr>
      <w:tr w:rsidR="00A17B08" w:rsidRPr="003A2770" w:rsidTr="00CA0B48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</w:t>
            </w:r>
            <w:r w:rsidR="00ED7B49">
              <w:rPr>
                <w:rFonts w:ascii="Times New Roman" w:hAnsi="Times New Roman"/>
              </w:rPr>
              <w:t xml:space="preserve">nje ponuda održat će se u OŠ PETRA PRERADOVIĆA ZADAR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D4454" w:rsidRDefault="00CE6463" w:rsidP="00DD4454">
            <w:r>
              <w:t>24.2.2020.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E646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17,00 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40EB3"/>
    <w:rsid w:val="000657AD"/>
    <w:rsid w:val="000C23F5"/>
    <w:rsid w:val="000E211C"/>
    <w:rsid w:val="00174119"/>
    <w:rsid w:val="001A73C5"/>
    <w:rsid w:val="001C605C"/>
    <w:rsid w:val="002002DF"/>
    <w:rsid w:val="0021057B"/>
    <w:rsid w:val="002A674B"/>
    <w:rsid w:val="002B127D"/>
    <w:rsid w:val="002C4B6A"/>
    <w:rsid w:val="00313D4F"/>
    <w:rsid w:val="003A47C3"/>
    <w:rsid w:val="003F0AC4"/>
    <w:rsid w:val="004A44CD"/>
    <w:rsid w:val="004D3245"/>
    <w:rsid w:val="006044D8"/>
    <w:rsid w:val="00630A2A"/>
    <w:rsid w:val="006843C8"/>
    <w:rsid w:val="0075699B"/>
    <w:rsid w:val="00770484"/>
    <w:rsid w:val="0077109B"/>
    <w:rsid w:val="007A0119"/>
    <w:rsid w:val="007B58DE"/>
    <w:rsid w:val="0085609A"/>
    <w:rsid w:val="00917B7A"/>
    <w:rsid w:val="00936C69"/>
    <w:rsid w:val="00964AA2"/>
    <w:rsid w:val="009E58AB"/>
    <w:rsid w:val="00A17B08"/>
    <w:rsid w:val="00AD0647"/>
    <w:rsid w:val="00B46AE0"/>
    <w:rsid w:val="00C71D61"/>
    <w:rsid w:val="00CA0B48"/>
    <w:rsid w:val="00CA5BA5"/>
    <w:rsid w:val="00CA791C"/>
    <w:rsid w:val="00CD4729"/>
    <w:rsid w:val="00CE6463"/>
    <w:rsid w:val="00CE7644"/>
    <w:rsid w:val="00CF2985"/>
    <w:rsid w:val="00D518C5"/>
    <w:rsid w:val="00DA5CCD"/>
    <w:rsid w:val="00DD4454"/>
    <w:rsid w:val="00ED7B49"/>
    <w:rsid w:val="00F70436"/>
    <w:rsid w:val="00FB0E74"/>
    <w:rsid w:val="00FD2757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49</cp:revision>
  <cp:lastPrinted>2020-01-31T09:12:00Z</cp:lastPrinted>
  <dcterms:created xsi:type="dcterms:W3CDTF">2016-01-21T08:17:00Z</dcterms:created>
  <dcterms:modified xsi:type="dcterms:W3CDTF">2020-01-31T09:40:00Z</dcterms:modified>
</cp:coreProperties>
</file>