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D445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4A44CD">
              <w:rPr>
                <w:b/>
                <w:sz w:val="18"/>
              </w:rPr>
              <w:t>/2018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.</w:t>
            </w:r>
            <w:r w:rsidR="002A674B">
              <w:rPr>
                <w:b/>
                <w:sz w:val="22"/>
                <w:szCs w:val="22"/>
              </w:rPr>
              <w:t>OŠ PETRA PRERADOVIĆA ZADAR</w:t>
            </w:r>
            <w:r w:rsidR="0075699B">
              <w:rPr>
                <w:b/>
                <w:sz w:val="22"/>
                <w:szCs w:val="22"/>
              </w:rPr>
              <w:t>-</w:t>
            </w:r>
          </w:p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ED7B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2A674B">
              <w:rPr>
                <w:b/>
                <w:sz w:val="22"/>
                <w:szCs w:val="22"/>
              </w:rPr>
              <w:t>TRG PETRA PRERADOVIĆA 1</w:t>
            </w:r>
            <w:r>
              <w:rPr>
                <w:b/>
                <w:sz w:val="22"/>
                <w:szCs w:val="22"/>
              </w:rPr>
              <w:t xml:space="preserve">- </w:t>
            </w:r>
          </w:p>
          <w:p w:rsidR="00ED7B49" w:rsidRPr="003A2770" w:rsidRDefault="00ED7B49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  <w:r w:rsidR="00ED7B4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D7B49" w:rsidRPr="003A2770" w:rsidRDefault="002A674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B127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Šestih i sedmih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44C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A674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A674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2A674B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27D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2B127D">
              <w:rPr>
                <w:rFonts w:ascii="Times New Roman" w:hAnsi="Times New Roman"/>
                <w:sz w:val="32"/>
                <w:szCs w:val="32"/>
                <w:vertAlign w:val="superscript"/>
              </w:rPr>
              <w:t>Austrija(</w:t>
            </w:r>
            <w:proofErr w:type="spellStart"/>
            <w:r w:rsidRPr="002B127D">
              <w:rPr>
                <w:rFonts w:ascii="Times New Roman" w:hAnsi="Times New Roman"/>
                <w:sz w:val="32"/>
                <w:szCs w:val="32"/>
                <w:vertAlign w:val="superscript"/>
              </w:rPr>
              <w:t>Klagenfurd</w:t>
            </w:r>
            <w:proofErr w:type="spellEnd"/>
            <w:r w:rsidRPr="002B127D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proofErr w:type="spellStart"/>
            <w:r w:rsidRPr="002B127D">
              <w:rPr>
                <w:rFonts w:ascii="Times New Roman" w:hAnsi="Times New Roman"/>
                <w:sz w:val="32"/>
                <w:szCs w:val="32"/>
                <w:vertAlign w:val="superscript"/>
              </w:rPr>
              <w:t>Graz</w:t>
            </w:r>
            <w:proofErr w:type="spellEnd"/>
            <w:r w:rsidRPr="002B127D">
              <w:rPr>
                <w:rFonts w:ascii="Times New Roman" w:hAnsi="Times New Roman"/>
                <w:sz w:val="32"/>
                <w:szCs w:val="32"/>
                <w:vertAlign w:val="superscript"/>
              </w:rPr>
              <w:t>)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/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Minimundus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B12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B12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5699B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B12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KLAGENFURT(MINIMUNDUS)/GRAZ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6C69" w:rsidRDefault="00936C69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X </w:t>
            </w:r>
            <w:r w:rsidR="00A17B08" w:rsidRPr="00936C69">
              <w:rPr>
                <w:rFonts w:eastAsia="Calibri"/>
                <w:b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B127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936C6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936C6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936C6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6AE0" w:rsidRDefault="00936C69" w:rsidP="00B46AE0">
            <w:pPr>
              <w:rPr>
                <w:strike/>
              </w:rPr>
            </w:pPr>
            <w:r w:rsidRPr="00B46AE0">
              <w:t xml:space="preserve"> </w:t>
            </w:r>
            <w:r w:rsidR="00A17B08" w:rsidRPr="00B46AE0">
              <w:t>(upisati broj ***)</w:t>
            </w:r>
            <w:r w:rsidR="002B127D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936C69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936C69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B127D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MINIMUNDUS, OBILAZAK KLAGENFURTA(CENTAR) OBILAZAK GRAZA (USPINJAČA – SCHLOSSBERG, CENTAR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KVIZOVI, FILMOVI ZA VRIJEME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RADIONICA: TEMA MINIMUNDUS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B12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2B127D" w:rsidP="00DD445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12.03.2018.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</w:t>
            </w:r>
            <w:r w:rsidR="00ED7B49">
              <w:rPr>
                <w:rFonts w:ascii="Times New Roman" w:hAnsi="Times New Roman"/>
              </w:rPr>
              <w:t xml:space="preserve">nje ponuda održat će se u OŠ PETRA PRERADOVIĆA ZADAR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D4454" w:rsidRDefault="002B127D" w:rsidP="00DD4454">
            <w:r>
              <w:t>16.03.2018.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2B127D">
              <w:rPr>
                <w:rFonts w:ascii="Times New Roman" w:hAnsi="Times New Roman"/>
              </w:rPr>
              <w:t>17,30</w:t>
            </w:r>
            <w:r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EB3"/>
    <w:rsid w:val="000C23F5"/>
    <w:rsid w:val="001A73C5"/>
    <w:rsid w:val="0021057B"/>
    <w:rsid w:val="002A674B"/>
    <w:rsid w:val="002B127D"/>
    <w:rsid w:val="00313D4F"/>
    <w:rsid w:val="004A44CD"/>
    <w:rsid w:val="006843C8"/>
    <w:rsid w:val="0075699B"/>
    <w:rsid w:val="00936C69"/>
    <w:rsid w:val="009E58AB"/>
    <w:rsid w:val="00A17B08"/>
    <w:rsid w:val="00B46AE0"/>
    <w:rsid w:val="00CA791C"/>
    <w:rsid w:val="00CD4729"/>
    <w:rsid w:val="00CF2985"/>
    <w:rsid w:val="00D518C5"/>
    <w:rsid w:val="00DD4454"/>
    <w:rsid w:val="00ED7B4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18</cp:revision>
  <cp:lastPrinted>2018-02-22T08:13:00Z</cp:lastPrinted>
  <dcterms:created xsi:type="dcterms:W3CDTF">2016-01-21T08:17:00Z</dcterms:created>
  <dcterms:modified xsi:type="dcterms:W3CDTF">2018-02-26T07:49:00Z</dcterms:modified>
</cp:coreProperties>
</file>